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D46E26" w14:paraId="6B8F7222" w14:textId="77777777" w:rsidTr="00D46E26">
        <w:tc>
          <w:tcPr>
            <w:tcW w:w="9535" w:type="dxa"/>
            <w:shd w:val="clear" w:color="auto" w:fill="FFE599" w:themeFill="accent4" w:themeFillTint="66"/>
            <w:vAlign w:val="center"/>
          </w:tcPr>
          <w:p w14:paraId="24D3C73F" w14:textId="5DB09F66" w:rsidR="00D46E26" w:rsidRPr="00D46E26" w:rsidRDefault="00D46E26" w:rsidP="00D46E26">
            <w:pPr>
              <w:rPr>
                <w:b/>
                <w:sz w:val="24"/>
                <w:szCs w:val="24"/>
              </w:rPr>
            </w:pPr>
            <w:r w:rsidRPr="00D46E26">
              <w:rPr>
                <w:b/>
                <w:sz w:val="24"/>
                <w:szCs w:val="24"/>
              </w:rPr>
              <w:t xml:space="preserve">All exams, except those noted in </w:t>
            </w:r>
            <w:r w:rsidRPr="00D46E26">
              <w:rPr>
                <w:b/>
                <w:color w:val="FF0000"/>
                <w:sz w:val="24"/>
                <w:szCs w:val="24"/>
              </w:rPr>
              <w:t>red</w:t>
            </w:r>
            <w:r w:rsidRPr="00D46E26">
              <w:rPr>
                <w:b/>
                <w:sz w:val="24"/>
                <w:szCs w:val="24"/>
              </w:rPr>
              <w:t xml:space="preserve">, are ordered and graded by University of Texas High School.  </w:t>
            </w:r>
            <w:r w:rsidR="00607972">
              <w:rPr>
                <w:b/>
                <w:sz w:val="24"/>
                <w:szCs w:val="24"/>
              </w:rPr>
              <w:t>When available, o</w:t>
            </w:r>
            <w:r w:rsidRPr="00D46E26">
              <w:rPr>
                <w:b/>
                <w:sz w:val="24"/>
                <w:szCs w:val="24"/>
              </w:rPr>
              <w:t>nline tests are given to expedite scoring.</w:t>
            </w:r>
          </w:p>
        </w:tc>
      </w:tr>
    </w:tbl>
    <w:p w14:paraId="003A7477" w14:textId="77777777" w:rsidR="00D46E26" w:rsidRPr="00607972" w:rsidRDefault="00D46E26">
      <w:pPr>
        <w:rPr>
          <w:sz w:val="8"/>
          <w:szCs w:val="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25"/>
        <w:gridCol w:w="8010"/>
      </w:tblGrid>
      <w:tr w:rsidR="00EE38D9" w14:paraId="3F19760C" w14:textId="77777777" w:rsidTr="00D46E26">
        <w:tc>
          <w:tcPr>
            <w:tcW w:w="9535" w:type="dxa"/>
            <w:gridSpan w:val="2"/>
            <w:shd w:val="clear" w:color="auto" w:fill="9CC2E5" w:themeFill="accent5" w:themeFillTint="99"/>
            <w:vAlign w:val="center"/>
          </w:tcPr>
          <w:p w14:paraId="36C36C08" w14:textId="49587492" w:rsidR="00D46E26" w:rsidRPr="00D46E26" w:rsidRDefault="00EE38D9" w:rsidP="00D46E26">
            <w:pPr>
              <w:jc w:val="center"/>
              <w:rPr>
                <w:b/>
                <w:sz w:val="24"/>
                <w:szCs w:val="24"/>
              </w:rPr>
            </w:pPr>
            <w:r w:rsidRPr="00D46E26">
              <w:rPr>
                <w:b/>
                <w:sz w:val="24"/>
                <w:szCs w:val="24"/>
              </w:rPr>
              <w:t>Entire Grade Level</w:t>
            </w:r>
            <w:r w:rsidR="00B17171">
              <w:rPr>
                <w:b/>
                <w:sz w:val="24"/>
                <w:szCs w:val="24"/>
              </w:rPr>
              <w:t xml:space="preserve"> Online</w:t>
            </w:r>
            <w:r w:rsidRPr="00D46E26">
              <w:rPr>
                <w:b/>
                <w:sz w:val="24"/>
                <w:szCs w:val="24"/>
              </w:rPr>
              <w:t xml:space="preserve"> Exams</w:t>
            </w:r>
            <w:r w:rsidR="00F549F6" w:rsidRPr="00D46E26">
              <w:rPr>
                <w:b/>
                <w:sz w:val="24"/>
                <w:szCs w:val="24"/>
              </w:rPr>
              <w:t xml:space="preserve"> </w:t>
            </w:r>
          </w:p>
          <w:p w14:paraId="379DE2FB" w14:textId="77777777" w:rsidR="00EE38D9" w:rsidRPr="00F549F6" w:rsidRDefault="00F549F6" w:rsidP="00EE38D9">
            <w:pPr>
              <w:jc w:val="center"/>
              <w:rPr>
                <w:b/>
                <w:sz w:val="28"/>
                <w:szCs w:val="28"/>
              </w:rPr>
            </w:pPr>
            <w:r w:rsidRPr="00F549F6">
              <w:rPr>
                <w:b/>
                <w:sz w:val="28"/>
                <w:szCs w:val="28"/>
              </w:rPr>
              <w:t xml:space="preserve"> </w:t>
            </w:r>
            <w:r w:rsidRPr="00F549F6">
              <w:rPr>
                <w:b/>
                <w:sz w:val="24"/>
                <w:szCs w:val="24"/>
              </w:rPr>
              <w:t>(Requires 4-half days of testing)</w:t>
            </w:r>
          </w:p>
        </w:tc>
      </w:tr>
      <w:tr w:rsidR="00EE38D9" w14:paraId="379AF7B9" w14:textId="77777777" w:rsidTr="00D46E26">
        <w:tc>
          <w:tcPr>
            <w:tcW w:w="1525" w:type="dxa"/>
            <w:shd w:val="clear" w:color="auto" w:fill="FFE599" w:themeFill="accent4" w:themeFillTint="66"/>
          </w:tcPr>
          <w:p w14:paraId="4ED29369" w14:textId="77777777" w:rsidR="00EE38D9" w:rsidRPr="00F549F6" w:rsidRDefault="00EE38D9">
            <w:pPr>
              <w:rPr>
                <w:b/>
              </w:rPr>
            </w:pPr>
            <w:r w:rsidRPr="00F549F6">
              <w:rPr>
                <w:b/>
              </w:rPr>
              <w:t>Kindergarten</w:t>
            </w:r>
          </w:p>
        </w:tc>
        <w:tc>
          <w:tcPr>
            <w:tcW w:w="8010" w:type="dxa"/>
          </w:tcPr>
          <w:p w14:paraId="7F6DEFF1" w14:textId="77777777" w:rsidR="00EE38D9" w:rsidRDefault="00F549F6">
            <w:r>
              <w:t>Mathematics, English Language Arts, Science, Social Studies &amp; Observation Checklist</w:t>
            </w:r>
          </w:p>
        </w:tc>
      </w:tr>
      <w:tr w:rsidR="00EE38D9" w14:paraId="2616DA3B" w14:textId="77777777" w:rsidTr="00D46E26">
        <w:tc>
          <w:tcPr>
            <w:tcW w:w="1525" w:type="dxa"/>
            <w:shd w:val="clear" w:color="auto" w:fill="FFE599" w:themeFill="accent4" w:themeFillTint="66"/>
          </w:tcPr>
          <w:p w14:paraId="4F1E41C2" w14:textId="77777777" w:rsidR="00EE38D9" w:rsidRPr="00F549F6" w:rsidRDefault="00F549F6">
            <w:pPr>
              <w:rPr>
                <w:b/>
              </w:rPr>
            </w:pPr>
            <w:r w:rsidRPr="00F549F6">
              <w:rPr>
                <w:b/>
              </w:rPr>
              <w:t>Grades 1-5</w:t>
            </w:r>
          </w:p>
        </w:tc>
        <w:tc>
          <w:tcPr>
            <w:tcW w:w="8010" w:type="dxa"/>
          </w:tcPr>
          <w:p w14:paraId="56CD893D" w14:textId="77777777" w:rsidR="00EE38D9" w:rsidRDefault="00F549F6">
            <w:r>
              <w:t>Mathematics, English Language Arts, Science, Social Studies</w:t>
            </w:r>
          </w:p>
        </w:tc>
      </w:tr>
    </w:tbl>
    <w:p w14:paraId="16D026E6" w14:textId="77777777" w:rsidR="00D46E26" w:rsidRPr="00607972" w:rsidRDefault="00D46E26">
      <w:pPr>
        <w:rPr>
          <w:sz w:val="8"/>
          <w:szCs w:val="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810"/>
        <w:gridCol w:w="270"/>
        <w:gridCol w:w="3690"/>
        <w:gridCol w:w="900"/>
      </w:tblGrid>
      <w:tr w:rsidR="00EE38D9" w14:paraId="582D270D" w14:textId="77777777" w:rsidTr="00D46E26">
        <w:tc>
          <w:tcPr>
            <w:tcW w:w="9535" w:type="dxa"/>
            <w:gridSpan w:val="5"/>
            <w:shd w:val="clear" w:color="auto" w:fill="9CC2E5" w:themeFill="accent5" w:themeFillTint="99"/>
            <w:vAlign w:val="center"/>
          </w:tcPr>
          <w:p w14:paraId="11EEE1FC" w14:textId="77777777" w:rsidR="00EE38D9" w:rsidRPr="00D46E26" w:rsidRDefault="00EE38D9" w:rsidP="002C46CC">
            <w:pPr>
              <w:jc w:val="center"/>
              <w:rPr>
                <w:b/>
                <w:sz w:val="24"/>
                <w:szCs w:val="24"/>
              </w:rPr>
            </w:pPr>
            <w:r w:rsidRPr="00D46E26">
              <w:rPr>
                <w:b/>
                <w:sz w:val="24"/>
                <w:szCs w:val="24"/>
              </w:rPr>
              <w:t>Single-Subject Exams Grades 5-12</w:t>
            </w:r>
          </w:p>
          <w:p w14:paraId="7EA4ED0C" w14:textId="0EA10C89" w:rsidR="00D46E26" w:rsidRDefault="00F549F6" w:rsidP="00D46E26">
            <w:pPr>
              <w:jc w:val="center"/>
              <w:rPr>
                <w:b/>
                <w:sz w:val="24"/>
                <w:szCs w:val="24"/>
              </w:rPr>
            </w:pPr>
            <w:r w:rsidRPr="00F549F6">
              <w:rPr>
                <w:b/>
                <w:sz w:val="24"/>
                <w:szCs w:val="24"/>
              </w:rPr>
              <w:t>A = 1</w:t>
            </w:r>
            <w:r w:rsidRPr="00F549F6">
              <w:rPr>
                <w:b/>
                <w:sz w:val="24"/>
                <w:szCs w:val="24"/>
                <w:vertAlign w:val="superscript"/>
              </w:rPr>
              <w:t>st</w:t>
            </w:r>
            <w:r w:rsidRPr="00F549F6">
              <w:rPr>
                <w:b/>
                <w:sz w:val="24"/>
                <w:szCs w:val="24"/>
              </w:rPr>
              <w:t xml:space="preserve"> Semester Exam</w:t>
            </w:r>
            <w:r w:rsidR="00D46E26">
              <w:rPr>
                <w:b/>
                <w:sz w:val="24"/>
                <w:szCs w:val="24"/>
              </w:rPr>
              <w:t xml:space="preserve">             </w:t>
            </w:r>
            <w:r w:rsidR="00D46E26" w:rsidRPr="00F549F6">
              <w:rPr>
                <w:b/>
                <w:sz w:val="24"/>
                <w:szCs w:val="24"/>
              </w:rPr>
              <w:t>B = 2</w:t>
            </w:r>
            <w:r w:rsidR="00D46E26" w:rsidRPr="00F549F6">
              <w:rPr>
                <w:b/>
                <w:sz w:val="24"/>
                <w:szCs w:val="24"/>
                <w:vertAlign w:val="superscript"/>
              </w:rPr>
              <w:t>nd</w:t>
            </w:r>
            <w:r w:rsidR="00D46E26" w:rsidRPr="00F549F6">
              <w:rPr>
                <w:b/>
                <w:sz w:val="24"/>
                <w:szCs w:val="24"/>
              </w:rPr>
              <w:t xml:space="preserve"> Semester Exam</w:t>
            </w:r>
          </w:p>
          <w:p w14:paraId="14602976" w14:textId="33EE0FAD" w:rsidR="00F549F6" w:rsidRPr="00F549F6" w:rsidRDefault="00D46E26" w:rsidP="00D46E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NOTE:</w:t>
            </w:r>
          </w:p>
          <w:p w14:paraId="3C9CC321" w14:textId="77777777" w:rsidR="00F549F6" w:rsidRDefault="00F549F6" w:rsidP="00F5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test out of 6</w:t>
            </w:r>
            <w:r w:rsidRPr="00F549F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advanced math, students must take Math 6 and Math 7A.</w:t>
            </w:r>
          </w:p>
          <w:p w14:paraId="64F69291" w14:textId="77777777" w:rsidR="00F549F6" w:rsidRDefault="00F549F6" w:rsidP="00F5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test out of 7</w:t>
            </w:r>
            <w:r w:rsidRPr="00F549F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grade advanced math, students must take Math 7B and Math 8.</w:t>
            </w:r>
          </w:p>
          <w:p w14:paraId="6261ACC0" w14:textId="77777777" w:rsidR="00F549F6" w:rsidRPr="00F549F6" w:rsidRDefault="00F549F6" w:rsidP="00F549F6">
            <w:pPr>
              <w:rPr>
                <w:b/>
                <w:sz w:val="24"/>
                <w:szCs w:val="24"/>
              </w:rPr>
            </w:pPr>
            <w:r w:rsidRPr="00F549F6">
              <w:rPr>
                <w:b/>
                <w:sz w:val="24"/>
                <w:szCs w:val="24"/>
              </w:rPr>
              <w:t>80% or better on each exam is required for acceleration.</w:t>
            </w:r>
          </w:p>
        </w:tc>
      </w:tr>
      <w:tr w:rsidR="002C46CC" w14:paraId="1FC24D6F" w14:textId="77777777" w:rsidTr="00D46E26">
        <w:tc>
          <w:tcPr>
            <w:tcW w:w="4675" w:type="dxa"/>
            <w:gridSpan w:val="2"/>
            <w:shd w:val="clear" w:color="auto" w:fill="FFE599" w:themeFill="accent4" w:themeFillTint="66"/>
            <w:vAlign w:val="center"/>
          </w:tcPr>
          <w:p w14:paraId="57400DBD" w14:textId="77777777" w:rsidR="002C46CC" w:rsidRPr="00EE38D9" w:rsidRDefault="002C46CC" w:rsidP="002C46CC">
            <w:pPr>
              <w:jc w:val="center"/>
              <w:rPr>
                <w:b/>
              </w:rPr>
            </w:pPr>
            <w:r w:rsidRPr="00EE38D9">
              <w:rPr>
                <w:b/>
              </w:rPr>
              <w:t>Math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F5BFAB4" w14:textId="77777777" w:rsidR="002C46CC" w:rsidRDefault="002C46CC"/>
        </w:tc>
        <w:tc>
          <w:tcPr>
            <w:tcW w:w="4590" w:type="dxa"/>
            <w:gridSpan w:val="2"/>
            <w:shd w:val="clear" w:color="auto" w:fill="FFE599" w:themeFill="accent4" w:themeFillTint="66"/>
            <w:vAlign w:val="center"/>
          </w:tcPr>
          <w:p w14:paraId="16ADAC93" w14:textId="77777777" w:rsidR="002C46CC" w:rsidRPr="00EE38D9" w:rsidRDefault="002C46CC" w:rsidP="002C46CC">
            <w:pPr>
              <w:jc w:val="center"/>
              <w:rPr>
                <w:b/>
              </w:rPr>
            </w:pPr>
            <w:r w:rsidRPr="00EE38D9">
              <w:rPr>
                <w:b/>
              </w:rPr>
              <w:t>Science</w:t>
            </w:r>
          </w:p>
        </w:tc>
      </w:tr>
      <w:tr w:rsidR="00C9485E" w14:paraId="1F44C31E" w14:textId="77777777" w:rsidTr="00D46E26">
        <w:tc>
          <w:tcPr>
            <w:tcW w:w="3865" w:type="dxa"/>
          </w:tcPr>
          <w:p w14:paraId="7C21607B" w14:textId="77777777" w:rsidR="002C46CC" w:rsidRDefault="002C46CC" w:rsidP="002C46CC">
            <w:r>
              <w:t>Math 5</w:t>
            </w:r>
          </w:p>
        </w:tc>
        <w:tc>
          <w:tcPr>
            <w:tcW w:w="810" w:type="dxa"/>
          </w:tcPr>
          <w:p w14:paraId="277F41A0" w14:textId="77777777" w:rsidR="002C46CC" w:rsidRDefault="002C46CC" w:rsidP="002C46CC">
            <w:r>
              <w:t>Online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5805632D" w14:textId="77777777" w:rsidR="002C46CC" w:rsidRDefault="002C46CC" w:rsidP="002C46CC"/>
        </w:tc>
        <w:tc>
          <w:tcPr>
            <w:tcW w:w="3690" w:type="dxa"/>
          </w:tcPr>
          <w:p w14:paraId="61BA9D32" w14:textId="77777777" w:rsidR="002C46CC" w:rsidRDefault="002C46CC" w:rsidP="002C46CC">
            <w:r>
              <w:t>Science 6</w:t>
            </w:r>
          </w:p>
        </w:tc>
        <w:tc>
          <w:tcPr>
            <w:tcW w:w="900" w:type="dxa"/>
          </w:tcPr>
          <w:p w14:paraId="4F2D7DED" w14:textId="77777777" w:rsidR="002C46CC" w:rsidRDefault="002C46CC" w:rsidP="002C46CC">
            <w:r>
              <w:t>Online</w:t>
            </w:r>
          </w:p>
        </w:tc>
      </w:tr>
      <w:tr w:rsidR="00C9485E" w14:paraId="30BB2DCF" w14:textId="77777777" w:rsidTr="00D46E26">
        <w:tc>
          <w:tcPr>
            <w:tcW w:w="3865" w:type="dxa"/>
          </w:tcPr>
          <w:p w14:paraId="2BFE1D75" w14:textId="77777777" w:rsidR="002C46CC" w:rsidRDefault="002C46CC" w:rsidP="002C46CC">
            <w:r>
              <w:t>Math 6</w:t>
            </w:r>
          </w:p>
        </w:tc>
        <w:tc>
          <w:tcPr>
            <w:tcW w:w="810" w:type="dxa"/>
          </w:tcPr>
          <w:p w14:paraId="4EBCD6E3" w14:textId="77777777" w:rsidR="002C46CC" w:rsidRDefault="002C46CC" w:rsidP="002C46CC">
            <w:r>
              <w:t>Online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3D8CA3F2" w14:textId="77777777" w:rsidR="002C46CC" w:rsidRDefault="002C46CC" w:rsidP="002C46CC"/>
        </w:tc>
        <w:tc>
          <w:tcPr>
            <w:tcW w:w="3690" w:type="dxa"/>
          </w:tcPr>
          <w:p w14:paraId="577A60D1" w14:textId="77777777" w:rsidR="002C46CC" w:rsidRDefault="002C46CC" w:rsidP="002C46CC">
            <w:r>
              <w:t>Science 7</w:t>
            </w:r>
          </w:p>
        </w:tc>
        <w:tc>
          <w:tcPr>
            <w:tcW w:w="900" w:type="dxa"/>
          </w:tcPr>
          <w:p w14:paraId="0CE10CF8" w14:textId="77777777" w:rsidR="002C46CC" w:rsidRDefault="002C46CC" w:rsidP="002C46CC">
            <w:r>
              <w:t>Online</w:t>
            </w:r>
          </w:p>
        </w:tc>
      </w:tr>
      <w:tr w:rsidR="00C9485E" w14:paraId="4048D925" w14:textId="77777777" w:rsidTr="00D46E26">
        <w:tc>
          <w:tcPr>
            <w:tcW w:w="3865" w:type="dxa"/>
          </w:tcPr>
          <w:p w14:paraId="17D91C05" w14:textId="13645566" w:rsidR="002C46CC" w:rsidRPr="00D46E26" w:rsidRDefault="002C46CC" w:rsidP="002C46CC">
            <w:pPr>
              <w:rPr>
                <w:color w:val="FF0000"/>
              </w:rPr>
            </w:pPr>
            <w:r w:rsidRPr="00D46E26">
              <w:rPr>
                <w:color w:val="FF0000"/>
              </w:rPr>
              <w:t>Math 7 A</w:t>
            </w:r>
            <w:r w:rsidR="0020168E" w:rsidRPr="00D46E26">
              <w:rPr>
                <w:color w:val="FF0000"/>
              </w:rPr>
              <w:t xml:space="preserve"> </w:t>
            </w:r>
            <w:r w:rsidR="00BE3EC2">
              <w:rPr>
                <w:color w:val="FF0000"/>
              </w:rPr>
              <w:t>-</w:t>
            </w:r>
            <w:r w:rsidR="0020168E" w:rsidRPr="00D46E26">
              <w:rPr>
                <w:color w:val="FF0000"/>
              </w:rPr>
              <w:t xml:space="preserve"> T</w:t>
            </w:r>
            <w:r w:rsidR="00D46E26" w:rsidRPr="00D46E26">
              <w:rPr>
                <w:color w:val="FF0000"/>
              </w:rPr>
              <w:t>exas Tech Univ ISD</w:t>
            </w:r>
          </w:p>
        </w:tc>
        <w:tc>
          <w:tcPr>
            <w:tcW w:w="810" w:type="dxa"/>
          </w:tcPr>
          <w:p w14:paraId="7F1499AB" w14:textId="77777777" w:rsidR="002C46CC" w:rsidRDefault="002C46CC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54583B9E" w14:textId="77777777" w:rsidR="002C46CC" w:rsidRDefault="002C46CC" w:rsidP="002C46CC"/>
        </w:tc>
        <w:tc>
          <w:tcPr>
            <w:tcW w:w="3690" w:type="dxa"/>
          </w:tcPr>
          <w:p w14:paraId="57F3F809" w14:textId="77777777" w:rsidR="002C46CC" w:rsidRDefault="002C46CC" w:rsidP="002C46CC">
            <w:r>
              <w:t>Science 8</w:t>
            </w:r>
          </w:p>
        </w:tc>
        <w:tc>
          <w:tcPr>
            <w:tcW w:w="900" w:type="dxa"/>
          </w:tcPr>
          <w:p w14:paraId="457F50BA" w14:textId="77777777" w:rsidR="002C46CC" w:rsidRDefault="002C46CC" w:rsidP="002C46CC">
            <w:r>
              <w:t>Online</w:t>
            </w:r>
          </w:p>
        </w:tc>
      </w:tr>
      <w:tr w:rsidR="00C9485E" w14:paraId="5D26A3EF" w14:textId="77777777" w:rsidTr="00D46E26">
        <w:tc>
          <w:tcPr>
            <w:tcW w:w="3865" w:type="dxa"/>
          </w:tcPr>
          <w:p w14:paraId="45BF37A8" w14:textId="7629B0F6" w:rsidR="002C46CC" w:rsidRPr="0020168E" w:rsidRDefault="002C46CC" w:rsidP="0020168E">
            <w:pPr>
              <w:rPr>
                <w:i/>
              </w:rPr>
            </w:pPr>
            <w:r w:rsidRPr="00D46E26">
              <w:rPr>
                <w:color w:val="FF0000"/>
              </w:rPr>
              <w:t>Math 7 B</w:t>
            </w:r>
            <w:r w:rsidR="0020168E" w:rsidRPr="00D46E26">
              <w:rPr>
                <w:color w:val="FF0000"/>
              </w:rPr>
              <w:t xml:space="preserve"> - </w:t>
            </w:r>
            <w:r w:rsidR="00D46E26" w:rsidRPr="00D46E26">
              <w:rPr>
                <w:color w:val="FF0000"/>
              </w:rPr>
              <w:t>Texas Tech Univ ISD</w:t>
            </w:r>
          </w:p>
        </w:tc>
        <w:tc>
          <w:tcPr>
            <w:tcW w:w="810" w:type="dxa"/>
          </w:tcPr>
          <w:p w14:paraId="53C7125B" w14:textId="77777777" w:rsidR="002C46CC" w:rsidRDefault="002C46CC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1717FD3C" w14:textId="77777777" w:rsidR="002C46CC" w:rsidRDefault="002C46CC" w:rsidP="002C46CC"/>
        </w:tc>
        <w:tc>
          <w:tcPr>
            <w:tcW w:w="3690" w:type="dxa"/>
          </w:tcPr>
          <w:p w14:paraId="0E5AA7EA" w14:textId="77777777" w:rsidR="002C46CC" w:rsidRDefault="002C46CC" w:rsidP="002C46CC">
            <w:r>
              <w:t>Integrated Physics and Chemistry A&amp;B</w:t>
            </w:r>
          </w:p>
        </w:tc>
        <w:tc>
          <w:tcPr>
            <w:tcW w:w="900" w:type="dxa"/>
          </w:tcPr>
          <w:p w14:paraId="46E86990" w14:textId="77777777" w:rsidR="002C46CC" w:rsidRDefault="002C46CC" w:rsidP="002C46CC">
            <w:r>
              <w:t xml:space="preserve">Online </w:t>
            </w:r>
          </w:p>
        </w:tc>
      </w:tr>
      <w:tr w:rsidR="00C9485E" w14:paraId="559239A7" w14:textId="77777777" w:rsidTr="00D46E26">
        <w:tc>
          <w:tcPr>
            <w:tcW w:w="3865" w:type="dxa"/>
          </w:tcPr>
          <w:p w14:paraId="2E6BF3DF" w14:textId="77777777" w:rsidR="002C46CC" w:rsidRDefault="002C46CC" w:rsidP="002C46CC">
            <w:r>
              <w:t>Math 8</w:t>
            </w:r>
          </w:p>
        </w:tc>
        <w:tc>
          <w:tcPr>
            <w:tcW w:w="810" w:type="dxa"/>
          </w:tcPr>
          <w:p w14:paraId="7E778900" w14:textId="77777777" w:rsidR="002C46CC" w:rsidRDefault="002C46CC" w:rsidP="002C46CC">
            <w:r>
              <w:t>Online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ACFC0C8" w14:textId="77777777" w:rsidR="002C46CC" w:rsidRDefault="002C46CC" w:rsidP="002C46CC"/>
        </w:tc>
        <w:tc>
          <w:tcPr>
            <w:tcW w:w="3690" w:type="dxa"/>
          </w:tcPr>
          <w:p w14:paraId="1F239532" w14:textId="77777777" w:rsidR="002C46CC" w:rsidRDefault="002C46CC" w:rsidP="002C46CC">
            <w:r>
              <w:t>Biology A&amp;B</w:t>
            </w:r>
          </w:p>
        </w:tc>
        <w:tc>
          <w:tcPr>
            <w:tcW w:w="900" w:type="dxa"/>
          </w:tcPr>
          <w:p w14:paraId="331F5F27" w14:textId="77777777" w:rsidR="002C46CC" w:rsidRDefault="002C46CC" w:rsidP="002C46CC">
            <w:r>
              <w:t>Online</w:t>
            </w:r>
          </w:p>
        </w:tc>
      </w:tr>
      <w:tr w:rsidR="00C9485E" w14:paraId="433C5F04" w14:textId="77777777" w:rsidTr="00D46E26">
        <w:tc>
          <w:tcPr>
            <w:tcW w:w="3865" w:type="dxa"/>
          </w:tcPr>
          <w:p w14:paraId="65BA9761" w14:textId="19BE9A96" w:rsidR="002C46CC" w:rsidRDefault="002C46CC" w:rsidP="002C46CC">
            <w:r>
              <w:t xml:space="preserve">Algebra </w:t>
            </w:r>
            <w:r w:rsidR="00E03CFE">
              <w:t>1</w:t>
            </w:r>
            <w:r>
              <w:t xml:space="preserve"> A&amp;B</w:t>
            </w:r>
          </w:p>
        </w:tc>
        <w:tc>
          <w:tcPr>
            <w:tcW w:w="810" w:type="dxa"/>
          </w:tcPr>
          <w:p w14:paraId="424E4AAA" w14:textId="77777777" w:rsidR="002C46CC" w:rsidRDefault="002C46CC" w:rsidP="002C46CC">
            <w:r>
              <w:t>Online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50934136" w14:textId="77777777" w:rsidR="002C46CC" w:rsidRDefault="002C46CC" w:rsidP="002C46CC"/>
        </w:tc>
        <w:tc>
          <w:tcPr>
            <w:tcW w:w="3690" w:type="dxa"/>
          </w:tcPr>
          <w:p w14:paraId="3C398C35" w14:textId="77777777" w:rsidR="002C46CC" w:rsidRDefault="002C46CC" w:rsidP="002C46CC">
            <w:r>
              <w:t>Chemistry A&amp;B</w:t>
            </w:r>
          </w:p>
        </w:tc>
        <w:tc>
          <w:tcPr>
            <w:tcW w:w="900" w:type="dxa"/>
          </w:tcPr>
          <w:p w14:paraId="06C4B40F" w14:textId="77777777" w:rsidR="002C46CC" w:rsidRDefault="002C46CC" w:rsidP="002C46CC">
            <w:r>
              <w:t>Online</w:t>
            </w:r>
          </w:p>
        </w:tc>
      </w:tr>
      <w:tr w:rsidR="00C9485E" w14:paraId="38867646" w14:textId="77777777" w:rsidTr="00D46E26">
        <w:tc>
          <w:tcPr>
            <w:tcW w:w="3865" w:type="dxa"/>
          </w:tcPr>
          <w:p w14:paraId="7E1605CD" w14:textId="77777777" w:rsidR="002C46CC" w:rsidRPr="002D5A52" w:rsidRDefault="002C46CC" w:rsidP="002C46CC">
            <w:r>
              <w:t>Geometry A&amp;B</w:t>
            </w:r>
          </w:p>
        </w:tc>
        <w:tc>
          <w:tcPr>
            <w:tcW w:w="810" w:type="dxa"/>
          </w:tcPr>
          <w:p w14:paraId="2DE97226" w14:textId="77777777" w:rsidR="002C46CC" w:rsidRDefault="002C46CC" w:rsidP="002C46CC">
            <w:r>
              <w:t>Online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6FCCEC33" w14:textId="77777777" w:rsidR="002C46CC" w:rsidRDefault="002C46CC" w:rsidP="002C46CC"/>
        </w:tc>
        <w:tc>
          <w:tcPr>
            <w:tcW w:w="3690" w:type="dxa"/>
          </w:tcPr>
          <w:p w14:paraId="238E5CE9" w14:textId="77777777" w:rsidR="002C46CC" w:rsidRDefault="002C46CC" w:rsidP="002C46CC">
            <w:r>
              <w:t>Physics A&amp;B</w:t>
            </w:r>
          </w:p>
        </w:tc>
        <w:tc>
          <w:tcPr>
            <w:tcW w:w="900" w:type="dxa"/>
          </w:tcPr>
          <w:p w14:paraId="278F1E34" w14:textId="77777777" w:rsidR="002C46CC" w:rsidRDefault="002C46CC" w:rsidP="002C46CC">
            <w:r>
              <w:t>Online</w:t>
            </w:r>
          </w:p>
        </w:tc>
      </w:tr>
      <w:tr w:rsidR="00C9485E" w14:paraId="57B49A57" w14:textId="77777777" w:rsidTr="00D46E26">
        <w:tc>
          <w:tcPr>
            <w:tcW w:w="3865" w:type="dxa"/>
          </w:tcPr>
          <w:p w14:paraId="19743CEA" w14:textId="77777777" w:rsidR="002C46CC" w:rsidRDefault="002C46CC" w:rsidP="002C46CC">
            <w:r>
              <w:t>Algebra 2 A&amp;B</w:t>
            </w:r>
          </w:p>
        </w:tc>
        <w:tc>
          <w:tcPr>
            <w:tcW w:w="810" w:type="dxa"/>
          </w:tcPr>
          <w:p w14:paraId="1B519C8D" w14:textId="77777777" w:rsidR="002C46CC" w:rsidRDefault="002C46CC" w:rsidP="002C46CC">
            <w:r>
              <w:t>Online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24EF81E6" w14:textId="77777777" w:rsidR="002C46CC" w:rsidRDefault="002C46CC" w:rsidP="002C46CC"/>
        </w:tc>
        <w:tc>
          <w:tcPr>
            <w:tcW w:w="3690" w:type="dxa"/>
          </w:tcPr>
          <w:p w14:paraId="135722A2" w14:textId="77777777" w:rsidR="002C46CC" w:rsidRDefault="002C46CC" w:rsidP="002C46CC">
            <w:r>
              <w:t>Environmental Systems A&amp;B</w:t>
            </w:r>
          </w:p>
        </w:tc>
        <w:tc>
          <w:tcPr>
            <w:tcW w:w="900" w:type="dxa"/>
          </w:tcPr>
          <w:p w14:paraId="10D85EAC" w14:textId="77777777" w:rsidR="002C46CC" w:rsidRDefault="002C46CC" w:rsidP="002C46CC">
            <w:r>
              <w:t>Paper</w:t>
            </w:r>
          </w:p>
        </w:tc>
      </w:tr>
      <w:tr w:rsidR="002C46CC" w14:paraId="2E4B19C4" w14:textId="77777777" w:rsidTr="00D46E26">
        <w:tc>
          <w:tcPr>
            <w:tcW w:w="3865" w:type="dxa"/>
          </w:tcPr>
          <w:p w14:paraId="4691DBBD" w14:textId="77777777" w:rsidR="002C46CC" w:rsidRDefault="002C46CC" w:rsidP="002C46CC">
            <w:r>
              <w:t>Pre-Calculus A&amp;B</w:t>
            </w:r>
          </w:p>
        </w:tc>
        <w:tc>
          <w:tcPr>
            <w:tcW w:w="810" w:type="dxa"/>
          </w:tcPr>
          <w:p w14:paraId="64A7BD38" w14:textId="77777777" w:rsidR="002C46CC" w:rsidRDefault="002C46CC" w:rsidP="002C46CC">
            <w:r>
              <w:t>Online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12130C33" w14:textId="77777777" w:rsidR="002C46CC" w:rsidRDefault="002C46CC" w:rsidP="002C46CC"/>
        </w:tc>
        <w:tc>
          <w:tcPr>
            <w:tcW w:w="4590" w:type="dxa"/>
            <w:gridSpan w:val="2"/>
            <w:shd w:val="clear" w:color="auto" w:fill="FFE599" w:themeFill="accent4" w:themeFillTint="66"/>
            <w:vAlign w:val="center"/>
          </w:tcPr>
          <w:p w14:paraId="7FC7C7DB" w14:textId="77777777" w:rsidR="002C46CC" w:rsidRPr="00EE38D9" w:rsidRDefault="002C46CC" w:rsidP="002C46CC">
            <w:pPr>
              <w:jc w:val="center"/>
              <w:rPr>
                <w:b/>
              </w:rPr>
            </w:pPr>
            <w:r w:rsidRPr="00EE38D9">
              <w:rPr>
                <w:b/>
              </w:rPr>
              <w:t>Social Studies and Economics</w:t>
            </w:r>
          </w:p>
        </w:tc>
      </w:tr>
      <w:tr w:rsidR="002C46CC" w14:paraId="28352CA5" w14:textId="77777777" w:rsidTr="00D46E26">
        <w:tc>
          <w:tcPr>
            <w:tcW w:w="4675" w:type="dxa"/>
            <w:gridSpan w:val="2"/>
            <w:shd w:val="clear" w:color="auto" w:fill="FFE599" w:themeFill="accent4" w:themeFillTint="66"/>
            <w:vAlign w:val="center"/>
          </w:tcPr>
          <w:p w14:paraId="12283BC3" w14:textId="77777777" w:rsidR="002C46CC" w:rsidRPr="00EE38D9" w:rsidRDefault="002C46CC" w:rsidP="002C46CC">
            <w:pPr>
              <w:jc w:val="center"/>
              <w:rPr>
                <w:b/>
              </w:rPr>
            </w:pPr>
            <w:r w:rsidRPr="00EE38D9">
              <w:rPr>
                <w:b/>
              </w:rPr>
              <w:t>English Language Arts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2C896D3A" w14:textId="77777777" w:rsidR="002C46CC" w:rsidRDefault="002C46CC" w:rsidP="002C46CC"/>
        </w:tc>
        <w:tc>
          <w:tcPr>
            <w:tcW w:w="3690" w:type="dxa"/>
          </w:tcPr>
          <w:p w14:paraId="2F300531" w14:textId="77777777" w:rsidR="002C46CC" w:rsidRDefault="002C46CC" w:rsidP="002C46CC">
            <w:r>
              <w:t>Social Studies 6</w:t>
            </w:r>
          </w:p>
        </w:tc>
        <w:tc>
          <w:tcPr>
            <w:tcW w:w="900" w:type="dxa"/>
          </w:tcPr>
          <w:p w14:paraId="6043E857" w14:textId="77777777" w:rsidR="002C46CC" w:rsidRDefault="00C9485E" w:rsidP="002C46CC">
            <w:r>
              <w:t>Online</w:t>
            </w:r>
          </w:p>
        </w:tc>
      </w:tr>
      <w:tr w:rsidR="002C46CC" w14:paraId="67D6E8D9" w14:textId="77777777" w:rsidTr="00D46E26">
        <w:tc>
          <w:tcPr>
            <w:tcW w:w="3865" w:type="dxa"/>
          </w:tcPr>
          <w:p w14:paraId="1AFE8405" w14:textId="77777777" w:rsidR="002C46CC" w:rsidRDefault="002C46CC" w:rsidP="002C46CC">
            <w:r>
              <w:t>ELA 6</w:t>
            </w:r>
          </w:p>
        </w:tc>
        <w:tc>
          <w:tcPr>
            <w:tcW w:w="810" w:type="dxa"/>
          </w:tcPr>
          <w:p w14:paraId="311B71A2" w14:textId="77777777" w:rsidR="002C46CC" w:rsidRDefault="00C9485E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04E32813" w14:textId="77777777" w:rsidR="002C46CC" w:rsidRDefault="002C46CC" w:rsidP="002C46CC"/>
        </w:tc>
        <w:tc>
          <w:tcPr>
            <w:tcW w:w="3690" w:type="dxa"/>
          </w:tcPr>
          <w:p w14:paraId="19851AAD" w14:textId="77777777" w:rsidR="002C46CC" w:rsidRDefault="002C46CC" w:rsidP="002C46CC">
            <w:r>
              <w:t>Social Studies 7</w:t>
            </w:r>
          </w:p>
        </w:tc>
        <w:tc>
          <w:tcPr>
            <w:tcW w:w="900" w:type="dxa"/>
          </w:tcPr>
          <w:p w14:paraId="225D140D" w14:textId="77777777" w:rsidR="002C46CC" w:rsidRDefault="00C9485E" w:rsidP="002C46CC">
            <w:r>
              <w:t>Online</w:t>
            </w:r>
          </w:p>
        </w:tc>
      </w:tr>
      <w:tr w:rsidR="002C46CC" w14:paraId="1A954CBF" w14:textId="77777777" w:rsidTr="00D46E26">
        <w:tc>
          <w:tcPr>
            <w:tcW w:w="3865" w:type="dxa"/>
          </w:tcPr>
          <w:p w14:paraId="3AAFBA87" w14:textId="77777777" w:rsidR="002C46CC" w:rsidRDefault="002C46CC" w:rsidP="002C46CC">
            <w:r>
              <w:t>ELA 7</w:t>
            </w:r>
          </w:p>
        </w:tc>
        <w:tc>
          <w:tcPr>
            <w:tcW w:w="810" w:type="dxa"/>
          </w:tcPr>
          <w:p w14:paraId="0293A3E4" w14:textId="77777777" w:rsidR="002C46CC" w:rsidRDefault="002C46CC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750302F2" w14:textId="77777777" w:rsidR="002C46CC" w:rsidRDefault="002C46CC" w:rsidP="002C46CC"/>
        </w:tc>
        <w:tc>
          <w:tcPr>
            <w:tcW w:w="3690" w:type="dxa"/>
          </w:tcPr>
          <w:p w14:paraId="0F94E2B3" w14:textId="77777777" w:rsidR="002C46CC" w:rsidRDefault="002C46CC" w:rsidP="002C46CC">
            <w:r>
              <w:t>Social Studies 8</w:t>
            </w:r>
          </w:p>
        </w:tc>
        <w:tc>
          <w:tcPr>
            <w:tcW w:w="900" w:type="dxa"/>
          </w:tcPr>
          <w:p w14:paraId="5DC99CE8" w14:textId="77777777" w:rsidR="002C46CC" w:rsidRDefault="00C9485E" w:rsidP="002C46CC">
            <w:r>
              <w:t>Online</w:t>
            </w:r>
          </w:p>
        </w:tc>
      </w:tr>
      <w:tr w:rsidR="002C46CC" w14:paraId="1A977A6C" w14:textId="77777777" w:rsidTr="00D46E26">
        <w:tc>
          <w:tcPr>
            <w:tcW w:w="3865" w:type="dxa"/>
          </w:tcPr>
          <w:p w14:paraId="6CADF468" w14:textId="77777777" w:rsidR="002C46CC" w:rsidRDefault="002C46CC" w:rsidP="002C46CC">
            <w:r>
              <w:t>ELA 8</w:t>
            </w:r>
          </w:p>
        </w:tc>
        <w:tc>
          <w:tcPr>
            <w:tcW w:w="810" w:type="dxa"/>
          </w:tcPr>
          <w:p w14:paraId="68861C62" w14:textId="77777777" w:rsidR="002C46CC" w:rsidRDefault="002C46CC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7BFBDD4D" w14:textId="77777777" w:rsidR="002C46CC" w:rsidRDefault="002C46CC" w:rsidP="002C46CC"/>
        </w:tc>
        <w:tc>
          <w:tcPr>
            <w:tcW w:w="3690" w:type="dxa"/>
          </w:tcPr>
          <w:p w14:paraId="0865BCED" w14:textId="77777777" w:rsidR="002C46CC" w:rsidRDefault="002C46CC" w:rsidP="002C46CC">
            <w:r>
              <w:t>World Geography A&amp;B</w:t>
            </w:r>
          </w:p>
        </w:tc>
        <w:tc>
          <w:tcPr>
            <w:tcW w:w="900" w:type="dxa"/>
          </w:tcPr>
          <w:p w14:paraId="420D7D94" w14:textId="77777777" w:rsidR="002C46CC" w:rsidRDefault="00C9485E" w:rsidP="002C46CC">
            <w:r>
              <w:t>Paper</w:t>
            </w:r>
          </w:p>
        </w:tc>
      </w:tr>
      <w:tr w:rsidR="00C9485E" w:rsidRPr="00923373" w14:paraId="3E899561" w14:textId="77777777" w:rsidTr="00D46E26">
        <w:tc>
          <w:tcPr>
            <w:tcW w:w="3865" w:type="dxa"/>
          </w:tcPr>
          <w:p w14:paraId="40404B0A" w14:textId="77777777" w:rsidR="002C46CC" w:rsidRPr="00923373" w:rsidRDefault="002C46CC" w:rsidP="00923373">
            <w:ins w:id="0" w:author="Burghardt, Becky" w:date="2018-10-19T13:36:00Z">
              <w:r w:rsidRPr="00923373">
                <w:t>English 1</w:t>
              </w:r>
            </w:ins>
            <w:r w:rsidRPr="00923373">
              <w:t xml:space="preserve"> </w:t>
            </w:r>
            <w:ins w:id="1" w:author="Burghardt, Becky" w:date="2018-10-19T13:36:00Z">
              <w:r w:rsidRPr="00923373">
                <w:t>A</w:t>
              </w:r>
            </w:ins>
            <w:r w:rsidRPr="00923373">
              <w:t>&amp;B</w:t>
            </w:r>
          </w:p>
        </w:tc>
        <w:tc>
          <w:tcPr>
            <w:tcW w:w="810" w:type="dxa"/>
          </w:tcPr>
          <w:p w14:paraId="7D8B953F" w14:textId="6BFB7BC0" w:rsidR="002C46CC" w:rsidRPr="00923373" w:rsidRDefault="00913B90" w:rsidP="00923373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6EE99130" w14:textId="77777777" w:rsidR="002C46CC" w:rsidRPr="00923373" w:rsidRDefault="002C46CC" w:rsidP="00923373"/>
        </w:tc>
        <w:tc>
          <w:tcPr>
            <w:tcW w:w="3690" w:type="dxa"/>
          </w:tcPr>
          <w:p w14:paraId="1173CFA8" w14:textId="77777777" w:rsidR="002C46CC" w:rsidRPr="00923373" w:rsidRDefault="002C46CC" w:rsidP="00923373">
            <w:r w:rsidRPr="00923373">
              <w:t>World History A&amp;B</w:t>
            </w:r>
          </w:p>
        </w:tc>
        <w:tc>
          <w:tcPr>
            <w:tcW w:w="900" w:type="dxa"/>
          </w:tcPr>
          <w:p w14:paraId="22F22531" w14:textId="77777777" w:rsidR="002C46CC" w:rsidRPr="00923373" w:rsidRDefault="00C9485E" w:rsidP="00923373">
            <w:r w:rsidRPr="00923373">
              <w:t>Paper</w:t>
            </w:r>
          </w:p>
        </w:tc>
      </w:tr>
      <w:tr w:rsidR="00C9485E" w14:paraId="31444EED" w14:textId="77777777" w:rsidTr="00D46E26">
        <w:tc>
          <w:tcPr>
            <w:tcW w:w="3865" w:type="dxa"/>
          </w:tcPr>
          <w:p w14:paraId="3F347624" w14:textId="77777777" w:rsidR="002C46CC" w:rsidRDefault="002C46CC" w:rsidP="002C46CC">
            <w:ins w:id="2" w:author="Burghardt, Becky" w:date="2018-10-19T13:36:00Z">
              <w:r>
                <w:t>English 2</w:t>
              </w:r>
            </w:ins>
            <w:r>
              <w:t xml:space="preserve"> A&amp;B</w:t>
            </w:r>
          </w:p>
        </w:tc>
        <w:tc>
          <w:tcPr>
            <w:tcW w:w="810" w:type="dxa"/>
          </w:tcPr>
          <w:p w14:paraId="5AA51CFE" w14:textId="156D1DA6" w:rsidR="002C46CC" w:rsidRDefault="00913B90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0B5614EB" w14:textId="77777777" w:rsidR="002C46CC" w:rsidRDefault="002C46CC" w:rsidP="002C46CC"/>
        </w:tc>
        <w:tc>
          <w:tcPr>
            <w:tcW w:w="3690" w:type="dxa"/>
          </w:tcPr>
          <w:p w14:paraId="006D2A48" w14:textId="77777777" w:rsidR="002C46CC" w:rsidRDefault="002C46CC" w:rsidP="002C46CC">
            <w:r>
              <w:t>U.S. History A&amp;B</w:t>
            </w:r>
          </w:p>
        </w:tc>
        <w:tc>
          <w:tcPr>
            <w:tcW w:w="900" w:type="dxa"/>
          </w:tcPr>
          <w:p w14:paraId="76FBB464" w14:textId="77777777" w:rsidR="002C46CC" w:rsidRDefault="00C9485E" w:rsidP="002C46CC">
            <w:r>
              <w:t>Paper</w:t>
            </w:r>
          </w:p>
        </w:tc>
      </w:tr>
      <w:tr w:rsidR="00C9485E" w14:paraId="10581A96" w14:textId="77777777" w:rsidTr="00D46E26">
        <w:tc>
          <w:tcPr>
            <w:tcW w:w="3865" w:type="dxa"/>
          </w:tcPr>
          <w:p w14:paraId="24949D03" w14:textId="77777777" w:rsidR="002C46CC" w:rsidRDefault="002C46CC" w:rsidP="002C46CC">
            <w:r>
              <w:t>English 3 A&amp;B</w:t>
            </w:r>
          </w:p>
        </w:tc>
        <w:tc>
          <w:tcPr>
            <w:tcW w:w="810" w:type="dxa"/>
          </w:tcPr>
          <w:p w14:paraId="7458376E" w14:textId="72D29353" w:rsidR="002C46CC" w:rsidRDefault="00913B90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775371C4" w14:textId="77777777" w:rsidR="002C46CC" w:rsidRDefault="002C46CC" w:rsidP="002C46CC"/>
        </w:tc>
        <w:tc>
          <w:tcPr>
            <w:tcW w:w="3690" w:type="dxa"/>
          </w:tcPr>
          <w:p w14:paraId="57406151" w14:textId="77777777" w:rsidR="002C46CC" w:rsidRDefault="002C46CC" w:rsidP="002C46CC">
            <w:r>
              <w:t>U.S. Government</w:t>
            </w:r>
          </w:p>
        </w:tc>
        <w:tc>
          <w:tcPr>
            <w:tcW w:w="900" w:type="dxa"/>
          </w:tcPr>
          <w:p w14:paraId="5BE236AB" w14:textId="77777777" w:rsidR="002C46CC" w:rsidRDefault="00C9485E" w:rsidP="002C46CC">
            <w:r>
              <w:t>Paper</w:t>
            </w:r>
          </w:p>
        </w:tc>
      </w:tr>
      <w:tr w:rsidR="00C9485E" w14:paraId="14CFEE92" w14:textId="77777777" w:rsidTr="00D46E26">
        <w:tc>
          <w:tcPr>
            <w:tcW w:w="3865" w:type="dxa"/>
          </w:tcPr>
          <w:p w14:paraId="1F00A584" w14:textId="77777777" w:rsidR="002C46CC" w:rsidRDefault="002C46CC" w:rsidP="002C46CC">
            <w:r>
              <w:t>English 4 A&amp;B</w:t>
            </w:r>
          </w:p>
        </w:tc>
        <w:tc>
          <w:tcPr>
            <w:tcW w:w="810" w:type="dxa"/>
          </w:tcPr>
          <w:p w14:paraId="76DA7531" w14:textId="18B79CA5" w:rsidR="002C46CC" w:rsidRDefault="00913B90" w:rsidP="002C46CC">
            <w:r>
              <w:t>Paper</w:t>
            </w:r>
            <w:bookmarkStart w:id="3" w:name="_GoBack"/>
            <w:bookmarkEnd w:id="3"/>
            <w:r w:rsidR="002C46CC">
              <w:t xml:space="preserve"> 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35CEDA81" w14:textId="77777777" w:rsidR="002C46CC" w:rsidRDefault="002C46CC" w:rsidP="002C46CC"/>
        </w:tc>
        <w:tc>
          <w:tcPr>
            <w:tcW w:w="3690" w:type="dxa"/>
          </w:tcPr>
          <w:p w14:paraId="5BA14A86" w14:textId="77777777" w:rsidR="002C46CC" w:rsidRDefault="002C46CC" w:rsidP="002C46CC">
            <w:r>
              <w:t>Economics</w:t>
            </w:r>
          </w:p>
        </w:tc>
        <w:tc>
          <w:tcPr>
            <w:tcW w:w="900" w:type="dxa"/>
          </w:tcPr>
          <w:p w14:paraId="55B4D158" w14:textId="77777777" w:rsidR="002C46CC" w:rsidRDefault="00C9485E" w:rsidP="002C46CC">
            <w:r>
              <w:t>Paper</w:t>
            </w:r>
          </w:p>
        </w:tc>
      </w:tr>
      <w:tr w:rsidR="00EE38D9" w14:paraId="1AAD8C1B" w14:textId="77777777" w:rsidTr="00D46E26">
        <w:tc>
          <w:tcPr>
            <w:tcW w:w="4675" w:type="dxa"/>
            <w:gridSpan w:val="2"/>
            <w:shd w:val="clear" w:color="auto" w:fill="FFE599" w:themeFill="accent4" w:themeFillTint="66"/>
            <w:vAlign w:val="center"/>
          </w:tcPr>
          <w:p w14:paraId="0800031A" w14:textId="77777777" w:rsidR="00EE38D9" w:rsidRPr="00EE38D9" w:rsidRDefault="00EE38D9" w:rsidP="00C9485E">
            <w:pPr>
              <w:jc w:val="center"/>
              <w:rPr>
                <w:b/>
              </w:rPr>
            </w:pPr>
            <w:r w:rsidRPr="00EE38D9">
              <w:rPr>
                <w:b/>
              </w:rPr>
              <w:t>Career and Technology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0383A86F" w14:textId="77777777" w:rsidR="00EE38D9" w:rsidRDefault="00EE38D9" w:rsidP="002C46CC"/>
        </w:tc>
        <w:tc>
          <w:tcPr>
            <w:tcW w:w="4590" w:type="dxa"/>
            <w:gridSpan w:val="2"/>
            <w:shd w:val="clear" w:color="auto" w:fill="FFE599" w:themeFill="accent4" w:themeFillTint="66"/>
            <w:vAlign w:val="center"/>
          </w:tcPr>
          <w:p w14:paraId="6CE14F56" w14:textId="77777777" w:rsidR="00EE38D9" w:rsidRPr="00EE38D9" w:rsidRDefault="00EE38D9" w:rsidP="00EE38D9">
            <w:pPr>
              <w:jc w:val="center"/>
              <w:rPr>
                <w:b/>
              </w:rPr>
            </w:pPr>
            <w:r w:rsidRPr="00EE38D9">
              <w:rPr>
                <w:b/>
              </w:rPr>
              <w:t>Languages Other Than English</w:t>
            </w:r>
          </w:p>
        </w:tc>
      </w:tr>
      <w:tr w:rsidR="00C9485E" w14:paraId="2FBD50BB" w14:textId="77777777" w:rsidTr="00D46E26">
        <w:tc>
          <w:tcPr>
            <w:tcW w:w="3865" w:type="dxa"/>
          </w:tcPr>
          <w:p w14:paraId="0EE4B703" w14:textId="77777777" w:rsidR="002C46CC" w:rsidRDefault="00C9485E" w:rsidP="002C46CC">
            <w:r>
              <w:t>Business Information Management A&amp;B</w:t>
            </w:r>
          </w:p>
        </w:tc>
        <w:tc>
          <w:tcPr>
            <w:tcW w:w="810" w:type="dxa"/>
          </w:tcPr>
          <w:p w14:paraId="774DA156" w14:textId="77777777" w:rsidR="002C46CC" w:rsidRDefault="002C46CC" w:rsidP="002C46CC"/>
        </w:tc>
        <w:tc>
          <w:tcPr>
            <w:tcW w:w="270" w:type="dxa"/>
            <w:shd w:val="clear" w:color="auto" w:fill="D0CECE" w:themeFill="background2" w:themeFillShade="E6"/>
          </w:tcPr>
          <w:p w14:paraId="783369BC" w14:textId="77777777" w:rsidR="002C46CC" w:rsidRDefault="002C46CC" w:rsidP="002C46CC"/>
        </w:tc>
        <w:tc>
          <w:tcPr>
            <w:tcW w:w="3690" w:type="dxa"/>
          </w:tcPr>
          <w:p w14:paraId="676C371F" w14:textId="77777777" w:rsidR="002C46CC" w:rsidRDefault="00EE38D9" w:rsidP="002C46CC">
            <w:r>
              <w:t>French 1 A&amp;B</w:t>
            </w:r>
          </w:p>
        </w:tc>
        <w:tc>
          <w:tcPr>
            <w:tcW w:w="900" w:type="dxa"/>
          </w:tcPr>
          <w:p w14:paraId="3D8B9AC5" w14:textId="77777777" w:rsidR="002C46CC" w:rsidRDefault="00EE38D9" w:rsidP="002C46CC">
            <w:r>
              <w:t>Paper</w:t>
            </w:r>
          </w:p>
        </w:tc>
      </w:tr>
      <w:tr w:rsidR="00C9485E" w14:paraId="48833800" w14:textId="77777777" w:rsidTr="00D46E26">
        <w:tc>
          <w:tcPr>
            <w:tcW w:w="4675" w:type="dxa"/>
            <w:gridSpan w:val="2"/>
            <w:shd w:val="clear" w:color="auto" w:fill="FFE599" w:themeFill="accent4" w:themeFillTint="66"/>
            <w:vAlign w:val="center"/>
          </w:tcPr>
          <w:p w14:paraId="0CCEF59F" w14:textId="77777777" w:rsidR="00C9485E" w:rsidRPr="00EE38D9" w:rsidRDefault="00C9485E" w:rsidP="00C9485E">
            <w:pPr>
              <w:jc w:val="center"/>
              <w:rPr>
                <w:b/>
              </w:rPr>
            </w:pPr>
            <w:r w:rsidRPr="00EE38D9">
              <w:rPr>
                <w:b/>
              </w:rPr>
              <w:t>Fine Arts and Speech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7AB18683" w14:textId="77777777" w:rsidR="00C9485E" w:rsidRDefault="00C9485E" w:rsidP="002C46CC"/>
        </w:tc>
        <w:tc>
          <w:tcPr>
            <w:tcW w:w="3690" w:type="dxa"/>
          </w:tcPr>
          <w:p w14:paraId="078240CF" w14:textId="77777777" w:rsidR="00C9485E" w:rsidRDefault="00EE38D9" w:rsidP="002C46CC">
            <w:r>
              <w:t>French 2 A&amp;B</w:t>
            </w:r>
          </w:p>
        </w:tc>
        <w:tc>
          <w:tcPr>
            <w:tcW w:w="900" w:type="dxa"/>
          </w:tcPr>
          <w:p w14:paraId="2AFD0A5C" w14:textId="77777777" w:rsidR="00C9485E" w:rsidRDefault="00EE38D9" w:rsidP="002C46CC">
            <w:r>
              <w:t>Paper</w:t>
            </w:r>
          </w:p>
        </w:tc>
      </w:tr>
      <w:tr w:rsidR="00C9485E" w14:paraId="1DA7CA58" w14:textId="77777777" w:rsidTr="00D46E26">
        <w:tc>
          <w:tcPr>
            <w:tcW w:w="3865" w:type="dxa"/>
          </w:tcPr>
          <w:p w14:paraId="6D0823E6" w14:textId="77777777" w:rsidR="002C46CC" w:rsidRDefault="00C9485E" w:rsidP="002C46CC">
            <w:r>
              <w:t>Art 1 A&amp;B</w:t>
            </w:r>
          </w:p>
        </w:tc>
        <w:tc>
          <w:tcPr>
            <w:tcW w:w="810" w:type="dxa"/>
          </w:tcPr>
          <w:p w14:paraId="6C562ED4" w14:textId="77777777" w:rsidR="002C46CC" w:rsidRDefault="00C9485E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14F7A05" w14:textId="77777777" w:rsidR="002C46CC" w:rsidRDefault="002C46CC" w:rsidP="002C46CC"/>
        </w:tc>
        <w:tc>
          <w:tcPr>
            <w:tcW w:w="3690" w:type="dxa"/>
          </w:tcPr>
          <w:p w14:paraId="2108E729" w14:textId="6312A611" w:rsidR="002C46CC" w:rsidRDefault="00AD51FB" w:rsidP="002C46CC">
            <w:r w:rsidRPr="00D46E26">
              <w:rPr>
                <w:color w:val="FF0000"/>
              </w:rPr>
              <w:t>German 1 A&amp;B</w:t>
            </w:r>
            <w:r w:rsidR="00C43819" w:rsidRPr="00D46E26">
              <w:rPr>
                <w:color w:val="FF0000"/>
              </w:rPr>
              <w:t xml:space="preserve"> - </w:t>
            </w:r>
            <w:r w:rsidR="00D46E26" w:rsidRPr="00D46E26">
              <w:rPr>
                <w:color w:val="FF0000"/>
              </w:rPr>
              <w:t>Texas Tech Univ ISD</w:t>
            </w:r>
          </w:p>
        </w:tc>
        <w:tc>
          <w:tcPr>
            <w:tcW w:w="900" w:type="dxa"/>
          </w:tcPr>
          <w:p w14:paraId="6D98E576" w14:textId="77777777" w:rsidR="002C46CC" w:rsidRDefault="00EE38D9" w:rsidP="002C46CC">
            <w:r>
              <w:t>Paper</w:t>
            </w:r>
          </w:p>
        </w:tc>
      </w:tr>
      <w:tr w:rsidR="00C9485E" w14:paraId="1385201F" w14:textId="77777777" w:rsidTr="00D46E26">
        <w:tc>
          <w:tcPr>
            <w:tcW w:w="3865" w:type="dxa"/>
          </w:tcPr>
          <w:p w14:paraId="490A49CA" w14:textId="77777777" w:rsidR="002C46CC" w:rsidRDefault="00C9485E" w:rsidP="002C46CC">
            <w:r>
              <w:t>Communications Applications (Speech)</w:t>
            </w:r>
          </w:p>
        </w:tc>
        <w:tc>
          <w:tcPr>
            <w:tcW w:w="810" w:type="dxa"/>
          </w:tcPr>
          <w:p w14:paraId="2ABDB096" w14:textId="77777777" w:rsidR="002C46CC" w:rsidRDefault="00C9485E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A2C3B0A" w14:textId="77777777" w:rsidR="002C46CC" w:rsidRDefault="002C46CC" w:rsidP="002C46CC"/>
        </w:tc>
        <w:tc>
          <w:tcPr>
            <w:tcW w:w="3690" w:type="dxa"/>
          </w:tcPr>
          <w:p w14:paraId="1DE1D297" w14:textId="247F86A6" w:rsidR="002C46CC" w:rsidRPr="00D46E26" w:rsidRDefault="00AD51FB" w:rsidP="002C46CC">
            <w:pPr>
              <w:rPr>
                <w:color w:val="FF0000"/>
              </w:rPr>
            </w:pPr>
            <w:r w:rsidRPr="00D46E26">
              <w:rPr>
                <w:color w:val="FF0000"/>
              </w:rPr>
              <w:t>German 2 A&amp;B</w:t>
            </w:r>
            <w:r w:rsidR="00C43819" w:rsidRPr="00D46E26">
              <w:rPr>
                <w:color w:val="FF0000"/>
              </w:rPr>
              <w:t xml:space="preserve"> - </w:t>
            </w:r>
            <w:r w:rsidR="00D46E26" w:rsidRPr="00D46E26">
              <w:rPr>
                <w:color w:val="FF0000"/>
              </w:rPr>
              <w:t>Texas Tech Univ ISD</w:t>
            </w:r>
          </w:p>
        </w:tc>
        <w:tc>
          <w:tcPr>
            <w:tcW w:w="900" w:type="dxa"/>
          </w:tcPr>
          <w:p w14:paraId="7B58AA2B" w14:textId="77777777" w:rsidR="002C46CC" w:rsidRDefault="00EE38D9" w:rsidP="002C46CC">
            <w:r>
              <w:t>Paper</w:t>
            </w:r>
          </w:p>
        </w:tc>
      </w:tr>
      <w:tr w:rsidR="00C9485E" w14:paraId="09A6DAAE" w14:textId="77777777" w:rsidTr="00D46E26">
        <w:tc>
          <w:tcPr>
            <w:tcW w:w="4675" w:type="dxa"/>
            <w:gridSpan w:val="2"/>
            <w:shd w:val="clear" w:color="auto" w:fill="FFE599" w:themeFill="accent4" w:themeFillTint="66"/>
            <w:vAlign w:val="center"/>
          </w:tcPr>
          <w:p w14:paraId="752DF955" w14:textId="77777777" w:rsidR="00C9485E" w:rsidRPr="00EE38D9" w:rsidRDefault="00C9485E" w:rsidP="00C9485E">
            <w:pPr>
              <w:jc w:val="center"/>
              <w:rPr>
                <w:b/>
              </w:rPr>
            </w:pPr>
            <w:r w:rsidRPr="00EE38D9">
              <w:rPr>
                <w:b/>
              </w:rPr>
              <w:t>Health and Physical Education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7FC33B4B" w14:textId="77777777" w:rsidR="00C9485E" w:rsidRDefault="00C9485E" w:rsidP="002C46CC"/>
        </w:tc>
        <w:tc>
          <w:tcPr>
            <w:tcW w:w="3690" w:type="dxa"/>
          </w:tcPr>
          <w:p w14:paraId="7FC6B18A" w14:textId="2E2172BA" w:rsidR="00C9485E" w:rsidRDefault="00AD51FB" w:rsidP="002C46CC">
            <w:r>
              <w:t>Japanese 1, Full Year</w:t>
            </w:r>
          </w:p>
        </w:tc>
        <w:tc>
          <w:tcPr>
            <w:tcW w:w="900" w:type="dxa"/>
          </w:tcPr>
          <w:p w14:paraId="049600BC" w14:textId="77777777" w:rsidR="00C9485E" w:rsidRDefault="00EE38D9" w:rsidP="002C46CC">
            <w:r>
              <w:t>Paper</w:t>
            </w:r>
          </w:p>
        </w:tc>
      </w:tr>
      <w:tr w:rsidR="00C9485E" w14:paraId="0B4AB815" w14:textId="77777777" w:rsidTr="00D46E26">
        <w:tc>
          <w:tcPr>
            <w:tcW w:w="3865" w:type="dxa"/>
          </w:tcPr>
          <w:p w14:paraId="61200965" w14:textId="77777777" w:rsidR="002C46CC" w:rsidRDefault="00C9485E" w:rsidP="002C46CC">
            <w:r>
              <w:t>Health 1</w:t>
            </w:r>
          </w:p>
        </w:tc>
        <w:tc>
          <w:tcPr>
            <w:tcW w:w="810" w:type="dxa"/>
          </w:tcPr>
          <w:p w14:paraId="25154CC6" w14:textId="77777777" w:rsidR="002C46CC" w:rsidRDefault="00C9485E" w:rsidP="002C46CC">
            <w:r>
              <w:t>Online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3D2EFCAE" w14:textId="77777777" w:rsidR="002C46CC" w:rsidRDefault="002C46CC" w:rsidP="002C46CC"/>
        </w:tc>
        <w:tc>
          <w:tcPr>
            <w:tcW w:w="3690" w:type="dxa"/>
          </w:tcPr>
          <w:p w14:paraId="4EA07441" w14:textId="551D50D5" w:rsidR="002C46CC" w:rsidRDefault="00AD51FB" w:rsidP="002C46CC">
            <w:r>
              <w:t>Japanese 2, Full Year</w:t>
            </w:r>
          </w:p>
        </w:tc>
        <w:tc>
          <w:tcPr>
            <w:tcW w:w="900" w:type="dxa"/>
          </w:tcPr>
          <w:p w14:paraId="7C98C1AB" w14:textId="77777777" w:rsidR="002C46CC" w:rsidRDefault="00EE38D9" w:rsidP="002C46CC">
            <w:r>
              <w:t>Paper</w:t>
            </w:r>
          </w:p>
        </w:tc>
      </w:tr>
      <w:tr w:rsidR="00C9485E" w14:paraId="20CBAD73" w14:textId="77777777" w:rsidTr="00D46E26">
        <w:tc>
          <w:tcPr>
            <w:tcW w:w="3865" w:type="dxa"/>
          </w:tcPr>
          <w:p w14:paraId="4C84B3F4" w14:textId="77777777" w:rsidR="002C46CC" w:rsidRDefault="00C9485E" w:rsidP="002C46CC">
            <w:r>
              <w:t xml:space="preserve">Phys Educ 1A: </w:t>
            </w:r>
            <w:proofErr w:type="spellStart"/>
            <w:r>
              <w:t>Foun</w:t>
            </w:r>
            <w:proofErr w:type="spellEnd"/>
            <w:r>
              <w:t xml:space="preserve"> of Personal Fitness</w:t>
            </w:r>
          </w:p>
        </w:tc>
        <w:tc>
          <w:tcPr>
            <w:tcW w:w="810" w:type="dxa"/>
          </w:tcPr>
          <w:p w14:paraId="19F86592" w14:textId="77777777" w:rsidR="002C46CC" w:rsidRDefault="00C9485E" w:rsidP="002C46CC">
            <w:r>
              <w:t>Online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695D41EB" w14:textId="77777777" w:rsidR="002C46CC" w:rsidRDefault="002C46CC" w:rsidP="002C46CC"/>
        </w:tc>
        <w:tc>
          <w:tcPr>
            <w:tcW w:w="3690" w:type="dxa"/>
          </w:tcPr>
          <w:p w14:paraId="39B6B0D5" w14:textId="0F9B3CF8" w:rsidR="002C46CC" w:rsidRDefault="00AD51FB" w:rsidP="002C46CC">
            <w:r>
              <w:t>Korean 1, Full Year</w:t>
            </w:r>
          </w:p>
        </w:tc>
        <w:tc>
          <w:tcPr>
            <w:tcW w:w="900" w:type="dxa"/>
          </w:tcPr>
          <w:p w14:paraId="30AABAC4" w14:textId="77777777" w:rsidR="002C46CC" w:rsidRDefault="00EE38D9" w:rsidP="002C46CC">
            <w:r>
              <w:t>Paper</w:t>
            </w:r>
          </w:p>
        </w:tc>
      </w:tr>
      <w:tr w:rsidR="00C9485E" w14:paraId="4C654F4F" w14:textId="77777777" w:rsidTr="00D46E26">
        <w:tc>
          <w:tcPr>
            <w:tcW w:w="3865" w:type="dxa"/>
          </w:tcPr>
          <w:p w14:paraId="40C9C9C0" w14:textId="77777777" w:rsidR="002C46CC" w:rsidRDefault="00C9485E" w:rsidP="002C46CC">
            <w:r>
              <w:t>Phys Educ 1B: Bowling/Cycling</w:t>
            </w:r>
          </w:p>
        </w:tc>
        <w:tc>
          <w:tcPr>
            <w:tcW w:w="810" w:type="dxa"/>
          </w:tcPr>
          <w:p w14:paraId="184DB4B4" w14:textId="77777777" w:rsidR="002C46CC" w:rsidRDefault="00C9485E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781A0AB8" w14:textId="77777777" w:rsidR="002C46CC" w:rsidRDefault="002C46CC" w:rsidP="002C46CC"/>
        </w:tc>
        <w:tc>
          <w:tcPr>
            <w:tcW w:w="3690" w:type="dxa"/>
          </w:tcPr>
          <w:p w14:paraId="1A1A30ED" w14:textId="7C666376" w:rsidR="002C46CC" w:rsidRDefault="00AD51FB" w:rsidP="002C46CC">
            <w:r>
              <w:t>Korean 2, Full Year</w:t>
            </w:r>
          </w:p>
        </w:tc>
        <w:tc>
          <w:tcPr>
            <w:tcW w:w="900" w:type="dxa"/>
          </w:tcPr>
          <w:p w14:paraId="79D3C624" w14:textId="77777777" w:rsidR="002C46CC" w:rsidRDefault="00EE38D9" w:rsidP="002C46CC">
            <w:r>
              <w:t>Paper</w:t>
            </w:r>
          </w:p>
        </w:tc>
      </w:tr>
      <w:tr w:rsidR="00C9485E" w14:paraId="2F4B67E8" w14:textId="77777777" w:rsidTr="00D46E26">
        <w:tc>
          <w:tcPr>
            <w:tcW w:w="3865" w:type="dxa"/>
          </w:tcPr>
          <w:p w14:paraId="65A069D5" w14:textId="77777777" w:rsidR="002C46CC" w:rsidRDefault="00C9485E" w:rsidP="002C46CC">
            <w:r>
              <w:t>Phys Educ 1B: Bowling/Golf</w:t>
            </w:r>
          </w:p>
        </w:tc>
        <w:tc>
          <w:tcPr>
            <w:tcW w:w="810" w:type="dxa"/>
          </w:tcPr>
          <w:p w14:paraId="5608EBF1" w14:textId="77777777" w:rsidR="002C46CC" w:rsidRDefault="00C9485E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2F50550B" w14:textId="77777777" w:rsidR="002C46CC" w:rsidRDefault="002C46CC" w:rsidP="002C46CC"/>
        </w:tc>
        <w:tc>
          <w:tcPr>
            <w:tcW w:w="3690" w:type="dxa"/>
          </w:tcPr>
          <w:p w14:paraId="37DB4E54" w14:textId="47204009" w:rsidR="002C46CC" w:rsidRDefault="00AD51FB" w:rsidP="002C46CC">
            <w:r>
              <w:t>Latin 1 A&amp;B</w:t>
            </w:r>
          </w:p>
        </w:tc>
        <w:tc>
          <w:tcPr>
            <w:tcW w:w="900" w:type="dxa"/>
          </w:tcPr>
          <w:p w14:paraId="7358C35B" w14:textId="77777777" w:rsidR="002C46CC" w:rsidRDefault="00EE38D9" w:rsidP="002C46CC">
            <w:r>
              <w:t>Paper</w:t>
            </w:r>
          </w:p>
        </w:tc>
      </w:tr>
      <w:tr w:rsidR="00C9485E" w14:paraId="52E0A93D" w14:textId="77777777" w:rsidTr="00D46E26">
        <w:tc>
          <w:tcPr>
            <w:tcW w:w="3865" w:type="dxa"/>
          </w:tcPr>
          <w:p w14:paraId="7ADDEDD8" w14:textId="77777777" w:rsidR="002C46CC" w:rsidRDefault="00C9485E" w:rsidP="002C46CC">
            <w:r>
              <w:t>Phys Educ 1B: Bowling/Racquetball</w:t>
            </w:r>
          </w:p>
        </w:tc>
        <w:tc>
          <w:tcPr>
            <w:tcW w:w="810" w:type="dxa"/>
          </w:tcPr>
          <w:p w14:paraId="2EFA6B02" w14:textId="77777777" w:rsidR="002C46CC" w:rsidRDefault="00C9485E" w:rsidP="002C46CC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57E80929" w14:textId="77777777" w:rsidR="002C46CC" w:rsidRDefault="002C46CC" w:rsidP="002C46CC"/>
        </w:tc>
        <w:tc>
          <w:tcPr>
            <w:tcW w:w="3690" w:type="dxa"/>
          </w:tcPr>
          <w:p w14:paraId="7BB45723" w14:textId="3BFF31E5" w:rsidR="002C46CC" w:rsidRDefault="00AD51FB" w:rsidP="002C46CC">
            <w:r>
              <w:t>Latin 2 A&amp;B</w:t>
            </w:r>
          </w:p>
        </w:tc>
        <w:tc>
          <w:tcPr>
            <w:tcW w:w="900" w:type="dxa"/>
          </w:tcPr>
          <w:p w14:paraId="507FD379" w14:textId="77777777" w:rsidR="002C46CC" w:rsidRDefault="00EE38D9" w:rsidP="002C46CC">
            <w:r>
              <w:t>Paper</w:t>
            </w:r>
          </w:p>
        </w:tc>
      </w:tr>
      <w:tr w:rsidR="00AD51FB" w14:paraId="44FD3B73" w14:textId="77777777" w:rsidTr="00D46E26">
        <w:tc>
          <w:tcPr>
            <w:tcW w:w="3865" w:type="dxa"/>
          </w:tcPr>
          <w:p w14:paraId="0FC972AA" w14:textId="77777777" w:rsidR="00AD51FB" w:rsidRDefault="00AD51FB" w:rsidP="00AD51FB">
            <w:r>
              <w:t>Phys Educ 1B: Cycling/Golf</w:t>
            </w:r>
          </w:p>
        </w:tc>
        <w:tc>
          <w:tcPr>
            <w:tcW w:w="810" w:type="dxa"/>
          </w:tcPr>
          <w:p w14:paraId="3E408DA5" w14:textId="77777777" w:rsidR="00AD51FB" w:rsidRDefault="00AD51FB" w:rsidP="00AD51FB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D86BB06" w14:textId="77777777" w:rsidR="00AD51FB" w:rsidRDefault="00AD51FB" w:rsidP="00AD51FB"/>
        </w:tc>
        <w:tc>
          <w:tcPr>
            <w:tcW w:w="3690" w:type="dxa"/>
          </w:tcPr>
          <w:p w14:paraId="44C1A4FA" w14:textId="6DEA7051" w:rsidR="00AD51FB" w:rsidRDefault="00AD51FB" w:rsidP="00AD51FB">
            <w:r>
              <w:t>Mandarin Chinese 1, Full Year</w:t>
            </w:r>
          </w:p>
        </w:tc>
        <w:tc>
          <w:tcPr>
            <w:tcW w:w="900" w:type="dxa"/>
          </w:tcPr>
          <w:p w14:paraId="53E2F5D1" w14:textId="1D90E341" w:rsidR="00AD51FB" w:rsidRDefault="00AD51FB" w:rsidP="00AD51FB">
            <w:r>
              <w:t>Paper</w:t>
            </w:r>
          </w:p>
        </w:tc>
      </w:tr>
      <w:tr w:rsidR="00AD51FB" w14:paraId="4AA2C5A9" w14:textId="77777777" w:rsidTr="00D46E26">
        <w:tc>
          <w:tcPr>
            <w:tcW w:w="3865" w:type="dxa"/>
          </w:tcPr>
          <w:p w14:paraId="41DE9387" w14:textId="403D2AFC" w:rsidR="00AD51FB" w:rsidRDefault="00AD51FB" w:rsidP="00AD51FB">
            <w:r>
              <w:t>Phys Educ 1B: Cycling/Racquetball</w:t>
            </w:r>
          </w:p>
        </w:tc>
        <w:tc>
          <w:tcPr>
            <w:tcW w:w="810" w:type="dxa"/>
          </w:tcPr>
          <w:p w14:paraId="12CE7956" w14:textId="77777777" w:rsidR="00AD51FB" w:rsidRDefault="00AD51FB" w:rsidP="00AD51FB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1611A32C" w14:textId="77777777" w:rsidR="00AD51FB" w:rsidRDefault="00AD51FB" w:rsidP="00AD51FB"/>
        </w:tc>
        <w:tc>
          <w:tcPr>
            <w:tcW w:w="3690" w:type="dxa"/>
          </w:tcPr>
          <w:p w14:paraId="3DAD9B09" w14:textId="371A25CA" w:rsidR="00AD51FB" w:rsidRDefault="00AD51FB" w:rsidP="00AD51FB">
            <w:r>
              <w:t>Mandarin Chinese 2, Full Year</w:t>
            </w:r>
          </w:p>
        </w:tc>
        <w:tc>
          <w:tcPr>
            <w:tcW w:w="900" w:type="dxa"/>
          </w:tcPr>
          <w:p w14:paraId="4821901F" w14:textId="5A6B065C" w:rsidR="00AD51FB" w:rsidRDefault="00AD51FB" w:rsidP="00AD51FB">
            <w:r>
              <w:t>Paper</w:t>
            </w:r>
          </w:p>
        </w:tc>
      </w:tr>
      <w:tr w:rsidR="00AD51FB" w14:paraId="7A49CE52" w14:textId="77777777" w:rsidTr="00D46E26">
        <w:tc>
          <w:tcPr>
            <w:tcW w:w="3865" w:type="dxa"/>
          </w:tcPr>
          <w:p w14:paraId="6185BA69" w14:textId="77777777" w:rsidR="00AD51FB" w:rsidRDefault="00AD51FB" w:rsidP="00AD51FB">
            <w:r>
              <w:t>Phys Educ 1B: Golf/Racquetball</w:t>
            </w:r>
          </w:p>
        </w:tc>
        <w:tc>
          <w:tcPr>
            <w:tcW w:w="810" w:type="dxa"/>
          </w:tcPr>
          <w:p w14:paraId="624D3C10" w14:textId="77777777" w:rsidR="00AD51FB" w:rsidRDefault="00AD51FB" w:rsidP="00AD51FB">
            <w:r>
              <w:t>Paper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48061D8F" w14:textId="77777777" w:rsidR="00AD51FB" w:rsidRDefault="00AD51FB" w:rsidP="00AD51FB"/>
        </w:tc>
        <w:tc>
          <w:tcPr>
            <w:tcW w:w="3690" w:type="dxa"/>
          </w:tcPr>
          <w:p w14:paraId="2DA8D86F" w14:textId="25FEBF41" w:rsidR="00AD51FB" w:rsidRDefault="00AD51FB" w:rsidP="00AD51FB">
            <w:r>
              <w:t>Spanish 1 A&amp;B</w:t>
            </w:r>
          </w:p>
        </w:tc>
        <w:tc>
          <w:tcPr>
            <w:tcW w:w="900" w:type="dxa"/>
          </w:tcPr>
          <w:p w14:paraId="4183D9DD" w14:textId="17B89094" w:rsidR="00AD51FB" w:rsidRDefault="00AD51FB" w:rsidP="00AD51FB">
            <w:r>
              <w:t>Online</w:t>
            </w:r>
          </w:p>
        </w:tc>
      </w:tr>
      <w:tr w:rsidR="00D46E26" w14:paraId="672C11C8" w14:textId="77777777" w:rsidTr="00D46E26">
        <w:tc>
          <w:tcPr>
            <w:tcW w:w="3865" w:type="dxa"/>
          </w:tcPr>
          <w:p w14:paraId="7C7D1439" w14:textId="6595BF66" w:rsidR="00D46E26" w:rsidRDefault="00D46E26" w:rsidP="00AD51FB"/>
        </w:tc>
        <w:tc>
          <w:tcPr>
            <w:tcW w:w="810" w:type="dxa"/>
          </w:tcPr>
          <w:p w14:paraId="657DD966" w14:textId="3CDC903C" w:rsidR="00D46E26" w:rsidRDefault="00D46E26" w:rsidP="00AD51FB"/>
        </w:tc>
        <w:tc>
          <w:tcPr>
            <w:tcW w:w="270" w:type="dxa"/>
            <w:shd w:val="clear" w:color="auto" w:fill="D0CECE" w:themeFill="background2" w:themeFillShade="E6"/>
          </w:tcPr>
          <w:p w14:paraId="280A004A" w14:textId="77777777" w:rsidR="00D46E26" w:rsidRDefault="00D46E26" w:rsidP="00AD51FB"/>
        </w:tc>
        <w:tc>
          <w:tcPr>
            <w:tcW w:w="3690" w:type="dxa"/>
          </w:tcPr>
          <w:p w14:paraId="22B9CF62" w14:textId="4D3DFB75" w:rsidR="00D46E26" w:rsidRDefault="00D46E26" w:rsidP="00AD51FB">
            <w:r>
              <w:t xml:space="preserve">Spanish 2 A&amp;B </w:t>
            </w:r>
          </w:p>
        </w:tc>
        <w:tc>
          <w:tcPr>
            <w:tcW w:w="900" w:type="dxa"/>
          </w:tcPr>
          <w:p w14:paraId="4D55946E" w14:textId="1E8F41E1" w:rsidR="00D46E26" w:rsidRDefault="00D46E26" w:rsidP="00AD51FB">
            <w:r>
              <w:t>Online</w:t>
            </w:r>
          </w:p>
        </w:tc>
      </w:tr>
      <w:tr w:rsidR="00D46E26" w14:paraId="65ECCCBC" w14:textId="77777777" w:rsidTr="00D46E26">
        <w:tc>
          <w:tcPr>
            <w:tcW w:w="3865" w:type="dxa"/>
          </w:tcPr>
          <w:p w14:paraId="20B30CFC" w14:textId="77777777" w:rsidR="00D46E26" w:rsidRDefault="00D46E26" w:rsidP="00AD51FB"/>
        </w:tc>
        <w:tc>
          <w:tcPr>
            <w:tcW w:w="810" w:type="dxa"/>
          </w:tcPr>
          <w:p w14:paraId="1005E588" w14:textId="77777777" w:rsidR="00D46E26" w:rsidRDefault="00D46E26" w:rsidP="00AD51FB"/>
        </w:tc>
        <w:tc>
          <w:tcPr>
            <w:tcW w:w="270" w:type="dxa"/>
            <w:shd w:val="clear" w:color="auto" w:fill="D0CECE" w:themeFill="background2" w:themeFillShade="E6"/>
          </w:tcPr>
          <w:p w14:paraId="4D435EE8" w14:textId="77777777" w:rsidR="00D46E26" w:rsidRDefault="00D46E26" w:rsidP="00AD51FB"/>
        </w:tc>
        <w:tc>
          <w:tcPr>
            <w:tcW w:w="3690" w:type="dxa"/>
          </w:tcPr>
          <w:p w14:paraId="2C9CD594" w14:textId="29436B57" w:rsidR="00D46E26" w:rsidRDefault="00D46E26" w:rsidP="00AD51FB">
            <w:r>
              <w:t xml:space="preserve">Spanish 3 A&amp;B </w:t>
            </w:r>
          </w:p>
        </w:tc>
        <w:tc>
          <w:tcPr>
            <w:tcW w:w="900" w:type="dxa"/>
          </w:tcPr>
          <w:p w14:paraId="17BA6CCE" w14:textId="78DF0C7B" w:rsidR="00D46E26" w:rsidRDefault="00D46E26" w:rsidP="00AD51FB">
            <w:r>
              <w:t>Online</w:t>
            </w:r>
          </w:p>
        </w:tc>
      </w:tr>
      <w:tr w:rsidR="00D46E26" w14:paraId="4881D77F" w14:textId="77777777" w:rsidTr="00D46E26">
        <w:tc>
          <w:tcPr>
            <w:tcW w:w="3865" w:type="dxa"/>
          </w:tcPr>
          <w:p w14:paraId="6A769CBC" w14:textId="77777777" w:rsidR="00D46E26" w:rsidRDefault="00D46E26" w:rsidP="00AD51FB"/>
        </w:tc>
        <w:tc>
          <w:tcPr>
            <w:tcW w:w="810" w:type="dxa"/>
          </w:tcPr>
          <w:p w14:paraId="6367C850" w14:textId="77777777" w:rsidR="00D46E26" w:rsidRDefault="00D46E26" w:rsidP="00AD51FB"/>
        </w:tc>
        <w:tc>
          <w:tcPr>
            <w:tcW w:w="270" w:type="dxa"/>
            <w:shd w:val="clear" w:color="auto" w:fill="D0CECE" w:themeFill="background2" w:themeFillShade="E6"/>
          </w:tcPr>
          <w:p w14:paraId="1F7C941C" w14:textId="77777777" w:rsidR="00D46E26" w:rsidRDefault="00D46E26" w:rsidP="00AD51FB"/>
        </w:tc>
        <w:tc>
          <w:tcPr>
            <w:tcW w:w="3690" w:type="dxa"/>
          </w:tcPr>
          <w:p w14:paraId="094AB0FF" w14:textId="4DE20696" w:rsidR="00D46E26" w:rsidRDefault="00D46E26" w:rsidP="00AD51FB">
            <w:r>
              <w:t>Vietnamese 1 A&amp;B</w:t>
            </w:r>
          </w:p>
        </w:tc>
        <w:tc>
          <w:tcPr>
            <w:tcW w:w="900" w:type="dxa"/>
          </w:tcPr>
          <w:p w14:paraId="1174CA4E" w14:textId="737B6644" w:rsidR="00D46E26" w:rsidRDefault="00D46E26" w:rsidP="00AD51FB">
            <w:r>
              <w:t>Paper</w:t>
            </w:r>
          </w:p>
        </w:tc>
      </w:tr>
      <w:tr w:rsidR="00D46E26" w14:paraId="01877151" w14:textId="77777777" w:rsidTr="00D46E26">
        <w:tc>
          <w:tcPr>
            <w:tcW w:w="3865" w:type="dxa"/>
          </w:tcPr>
          <w:p w14:paraId="2D6C5DE2" w14:textId="77777777" w:rsidR="00D46E26" w:rsidRDefault="00D46E26" w:rsidP="00AD51FB"/>
        </w:tc>
        <w:tc>
          <w:tcPr>
            <w:tcW w:w="810" w:type="dxa"/>
          </w:tcPr>
          <w:p w14:paraId="315A6B36" w14:textId="77777777" w:rsidR="00D46E26" w:rsidRDefault="00D46E26" w:rsidP="00AD51FB"/>
        </w:tc>
        <w:tc>
          <w:tcPr>
            <w:tcW w:w="270" w:type="dxa"/>
            <w:shd w:val="clear" w:color="auto" w:fill="D0CECE" w:themeFill="background2" w:themeFillShade="E6"/>
          </w:tcPr>
          <w:p w14:paraId="74CFD4B9" w14:textId="77777777" w:rsidR="00D46E26" w:rsidRDefault="00D46E26" w:rsidP="00AD51FB"/>
        </w:tc>
        <w:tc>
          <w:tcPr>
            <w:tcW w:w="3690" w:type="dxa"/>
          </w:tcPr>
          <w:p w14:paraId="6420C2CD" w14:textId="1D00439C" w:rsidR="00D46E26" w:rsidRDefault="00D46E26" w:rsidP="00AD51FB">
            <w:r>
              <w:t>Vietnamese 2 A&amp;B</w:t>
            </w:r>
          </w:p>
        </w:tc>
        <w:tc>
          <w:tcPr>
            <w:tcW w:w="900" w:type="dxa"/>
          </w:tcPr>
          <w:p w14:paraId="57DE2D94" w14:textId="600F25A7" w:rsidR="00D46E26" w:rsidRDefault="00D46E26" w:rsidP="00AD51FB">
            <w:r>
              <w:t>Paper</w:t>
            </w:r>
          </w:p>
        </w:tc>
      </w:tr>
    </w:tbl>
    <w:p w14:paraId="48774773" w14:textId="77777777" w:rsidR="002C46CC" w:rsidRDefault="002C46CC" w:rsidP="00D46E26"/>
    <w:sectPr w:rsidR="002C46CC" w:rsidSect="00F549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7B18"/>
    <w:multiLevelType w:val="hybridMultilevel"/>
    <w:tmpl w:val="F196A376"/>
    <w:lvl w:ilvl="0" w:tplc="4E6E625C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rghardt, Becky">
    <w15:presenceInfo w15:providerId="None" w15:userId="Burghardt, Bec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CC"/>
    <w:rsid w:val="0013246C"/>
    <w:rsid w:val="0020168E"/>
    <w:rsid w:val="002C46CC"/>
    <w:rsid w:val="00607972"/>
    <w:rsid w:val="00913B90"/>
    <w:rsid w:val="00923373"/>
    <w:rsid w:val="00AD51FB"/>
    <w:rsid w:val="00B17171"/>
    <w:rsid w:val="00BE3EC2"/>
    <w:rsid w:val="00C43819"/>
    <w:rsid w:val="00C9485E"/>
    <w:rsid w:val="00D46E26"/>
    <w:rsid w:val="00E03CFE"/>
    <w:rsid w:val="00EE38D9"/>
    <w:rsid w:val="00F549F6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2EE7"/>
  <w15:chartTrackingRefBased/>
  <w15:docId w15:val="{F156A045-D02C-4254-BC15-E8612B91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B389-C736-411E-A82E-05D63124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Becky</dc:creator>
  <cp:keywords/>
  <dc:description/>
  <cp:lastModifiedBy>Burghardt, Becky</cp:lastModifiedBy>
  <cp:revision>3</cp:revision>
  <cp:lastPrinted>2018-10-22T18:37:00Z</cp:lastPrinted>
  <dcterms:created xsi:type="dcterms:W3CDTF">2018-10-22T18:53:00Z</dcterms:created>
  <dcterms:modified xsi:type="dcterms:W3CDTF">2019-02-11T15:49:00Z</dcterms:modified>
</cp:coreProperties>
</file>